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B0" w:rsidRPr="000E4A1A" w:rsidRDefault="009B4DB0" w:rsidP="009B4DB0">
      <w:pPr>
        <w:jc w:val="center"/>
        <w:rPr>
          <w:b/>
        </w:rPr>
      </w:pPr>
      <w:bookmarkStart w:id="0" w:name="_GoBack"/>
      <w:bookmarkEnd w:id="0"/>
      <w:r w:rsidRPr="000E4A1A">
        <w:rPr>
          <w:b/>
        </w:rPr>
        <w:t>ORDINANCE</w:t>
      </w:r>
      <w:r w:rsidR="000E4A1A" w:rsidRPr="000E4A1A">
        <w:rPr>
          <w:b/>
        </w:rPr>
        <w:t xml:space="preserve"> No. _________________________</w:t>
      </w:r>
    </w:p>
    <w:p w:rsidR="009B4DB0" w:rsidRPr="000E4A1A" w:rsidRDefault="009B4DB0" w:rsidP="009B4DB0">
      <w:pPr>
        <w:rPr>
          <w:b/>
        </w:rPr>
      </w:pPr>
    </w:p>
    <w:p w:rsidR="009B4DB0" w:rsidRPr="000E4A1A" w:rsidRDefault="009B4DB0" w:rsidP="0064632A">
      <w:pPr>
        <w:jc w:val="center"/>
        <w:rPr>
          <w:b/>
        </w:rPr>
      </w:pPr>
      <w:r w:rsidRPr="000E4A1A">
        <w:rPr>
          <w:b/>
        </w:rPr>
        <w:t>AN ORDINANCE AMENDING CHAPTER 2</w:t>
      </w:r>
      <w:r w:rsidR="00AB3292" w:rsidRPr="000E4A1A">
        <w:rPr>
          <w:b/>
        </w:rPr>
        <w:t>2</w:t>
      </w:r>
      <w:r w:rsidRPr="000E4A1A">
        <w:rPr>
          <w:b/>
        </w:rPr>
        <w:t xml:space="preserve"> (“</w:t>
      </w:r>
      <w:r w:rsidR="00AB3292" w:rsidRPr="000E4A1A">
        <w:rPr>
          <w:b/>
        </w:rPr>
        <w:t>BUSINESSES</w:t>
      </w:r>
      <w:r w:rsidRPr="000E4A1A">
        <w:rPr>
          <w:b/>
        </w:rPr>
        <w:t xml:space="preserve">”), NEW ARTICLE </w:t>
      </w:r>
      <w:r w:rsidR="00AB3292" w:rsidRPr="000E4A1A">
        <w:rPr>
          <w:b/>
        </w:rPr>
        <w:t>IX</w:t>
      </w:r>
      <w:r w:rsidRPr="000E4A1A">
        <w:rPr>
          <w:b/>
        </w:rPr>
        <w:t xml:space="preserve"> (“</w:t>
      </w:r>
      <w:r w:rsidR="005C55FA">
        <w:rPr>
          <w:b/>
        </w:rPr>
        <w:t>SINGLE USE BAGS</w:t>
      </w:r>
      <w:r w:rsidRPr="000E4A1A">
        <w:rPr>
          <w:b/>
        </w:rPr>
        <w:t xml:space="preserve">”) OF THE </w:t>
      </w:r>
      <w:r w:rsidR="00AB3292" w:rsidRPr="000E4A1A">
        <w:rPr>
          <w:b/>
        </w:rPr>
        <w:t>CODIFIED ORDINANCES OF THE CITY OF EDWARDSVILLE</w:t>
      </w:r>
    </w:p>
    <w:p w:rsidR="009B4DB0" w:rsidRDefault="009B4DB0" w:rsidP="0064632A">
      <w:pPr>
        <w:jc w:val="both"/>
      </w:pPr>
      <w:r>
        <w:t xml:space="preserve">  </w:t>
      </w:r>
      <w:r>
        <w:tab/>
      </w:r>
      <w:r w:rsidRPr="000E4A1A">
        <w:rPr>
          <w:b/>
        </w:rPr>
        <w:t>WHEREAS</w:t>
      </w:r>
      <w:r>
        <w:t xml:space="preserve">, the </w:t>
      </w:r>
      <w:r w:rsidR="0064632A">
        <w:t>City of Edwardsville, Illinois</w:t>
      </w:r>
      <w:r>
        <w:t xml:space="preserve"> (“</w:t>
      </w:r>
      <w:r w:rsidR="0064632A">
        <w:t>City</w:t>
      </w:r>
      <w:r>
        <w:t xml:space="preserve">”) as a home rule unit of local government as provided by Article VII, Section 6 of the Illinois Constitution of 1970 has the authority to exercise any power and perform any function pertaining to its government and affairs except as limited by Article VII, Section 6 of the Illinois Constitution of 1970; and  </w:t>
      </w:r>
    </w:p>
    <w:p w:rsidR="009B4DB0" w:rsidRDefault="009B4DB0" w:rsidP="009B4DB0">
      <w:pPr>
        <w:ind w:firstLine="720"/>
        <w:jc w:val="both"/>
      </w:pPr>
      <w:r w:rsidRPr="000E4A1A">
        <w:rPr>
          <w:b/>
        </w:rPr>
        <w:t>WHEREAS</w:t>
      </w:r>
      <w:r>
        <w:t xml:space="preserve">, the </w:t>
      </w:r>
      <w:r w:rsidR="0064632A">
        <w:t>City Council</w:t>
      </w:r>
      <w:r>
        <w:t xml:space="preserve"> has determined that the production, use, and disposal of disposable plastic shopping bags have significant adverse impacts on the environment; and  </w:t>
      </w:r>
    </w:p>
    <w:p w:rsidR="009B4DB0" w:rsidRDefault="0064632A" w:rsidP="009B4DB0">
      <w:pPr>
        <w:ind w:firstLine="720"/>
        <w:jc w:val="both"/>
      </w:pPr>
      <w:r w:rsidRPr="000E4A1A">
        <w:rPr>
          <w:b/>
        </w:rPr>
        <w:t>WHEREAS</w:t>
      </w:r>
      <w:r>
        <w:t>, the City</w:t>
      </w:r>
      <w:r w:rsidR="009B4DB0">
        <w:t xml:space="preserve"> has determined that to discourage and decrease the use of disposable plastic shopping bags within the </w:t>
      </w:r>
      <w:r>
        <w:t>City</w:t>
      </w:r>
      <w:r w:rsidR="009B4DB0">
        <w:t xml:space="preserve">, it is necessary to regulate such use; and  </w:t>
      </w:r>
    </w:p>
    <w:p w:rsidR="009B4DB0" w:rsidRDefault="009B4DB0" w:rsidP="009B4DB0">
      <w:pPr>
        <w:ind w:firstLine="720"/>
        <w:jc w:val="both"/>
      </w:pPr>
      <w:r w:rsidRPr="000E4A1A">
        <w:rPr>
          <w:b/>
        </w:rPr>
        <w:t>WHEREAS</w:t>
      </w:r>
      <w:r>
        <w:t xml:space="preserve">, the </w:t>
      </w:r>
      <w:r w:rsidR="0064632A">
        <w:t>City</w:t>
      </w:r>
      <w:r>
        <w:t xml:space="preserve"> has determined that it is not desirable to replace the use of disposable plastic shopping bags with paper bags; and   </w:t>
      </w:r>
    </w:p>
    <w:p w:rsidR="009B4DB0" w:rsidRDefault="009B4DB0" w:rsidP="009B4DB0">
      <w:pPr>
        <w:ind w:firstLine="720"/>
        <w:jc w:val="both"/>
      </w:pPr>
      <w:r w:rsidRPr="000E4A1A">
        <w:rPr>
          <w:b/>
        </w:rPr>
        <w:t>WHEREAS</w:t>
      </w:r>
      <w:r>
        <w:t xml:space="preserve">, the </w:t>
      </w:r>
      <w:r w:rsidR="0064632A">
        <w:t>City Council</w:t>
      </w:r>
      <w:r>
        <w:t xml:space="preserve"> finds that there is a compelling governmental interest in implementing reasonable regulations on the use of disposable shopping bags within the </w:t>
      </w:r>
      <w:r w:rsidR="0064632A">
        <w:t>City</w:t>
      </w:r>
      <w:r>
        <w:t xml:space="preserve"> and that such regulations are essential to discourage and decrease the use of disposable plastic shopping bags within the </w:t>
      </w:r>
      <w:r w:rsidR="0064632A">
        <w:t>City</w:t>
      </w:r>
      <w:r>
        <w:t xml:space="preserve">; and  </w:t>
      </w:r>
    </w:p>
    <w:p w:rsidR="009B4DB0" w:rsidRDefault="009B4DB0" w:rsidP="0064632A">
      <w:pPr>
        <w:ind w:firstLine="720"/>
        <w:jc w:val="both"/>
      </w:pPr>
      <w:r w:rsidRPr="000E4A1A">
        <w:rPr>
          <w:b/>
        </w:rPr>
        <w:t>WHEREAS</w:t>
      </w:r>
      <w:r>
        <w:t xml:space="preserve">, said regulations are in the best interest of the health, safety, and welfare of </w:t>
      </w:r>
      <w:r w:rsidR="0064632A">
        <w:t>City</w:t>
      </w:r>
      <w:r>
        <w:t xml:space="preserve"> residents and these regulations reduce the adverse impacts of disposable shopping bags on the environment and the </w:t>
      </w:r>
      <w:r w:rsidR="0064632A">
        <w:t>City</w:t>
      </w:r>
      <w:r>
        <w:t xml:space="preserve">; and  </w:t>
      </w:r>
    </w:p>
    <w:p w:rsidR="009B4DB0" w:rsidRDefault="009B4DB0" w:rsidP="009B4DB0">
      <w:r w:rsidRPr="000E4A1A">
        <w:rPr>
          <w:b/>
        </w:rPr>
        <w:t>NOW THEREFORE, BE IT ORDAINED</w:t>
      </w:r>
      <w:r>
        <w:t xml:space="preserve"> by the </w:t>
      </w:r>
      <w:r w:rsidR="0064632A">
        <w:t>Mayor and City Council</w:t>
      </w:r>
      <w:r>
        <w:t xml:space="preserve"> of the </w:t>
      </w:r>
      <w:r w:rsidR="0064632A">
        <w:t>City</w:t>
      </w:r>
      <w:r>
        <w:t xml:space="preserve"> of </w:t>
      </w:r>
      <w:r w:rsidR="0064632A">
        <w:t>Edwardsville</w:t>
      </w:r>
      <w:r>
        <w:t xml:space="preserve">, </w:t>
      </w:r>
      <w:r w:rsidR="0064632A">
        <w:t>Madison</w:t>
      </w:r>
      <w:r>
        <w:t xml:space="preserve"> County, Illinois, in the exercise of their home rule powers, as follows:  </w:t>
      </w:r>
    </w:p>
    <w:p w:rsidR="009B4DB0" w:rsidRDefault="009B4DB0" w:rsidP="009B4DB0">
      <w:r w:rsidRPr="000E4A1A">
        <w:rPr>
          <w:b/>
        </w:rPr>
        <w:t>Section 1.</w:t>
      </w:r>
      <w:r>
        <w:t xml:space="preserve"> Recitals Incorporated.  The above recitals are incorporated herein as though fully set forth. </w:t>
      </w:r>
    </w:p>
    <w:p w:rsidR="009B4DB0" w:rsidRDefault="009B4DB0" w:rsidP="009B4DB0">
      <w:r w:rsidRPr="000E4A1A">
        <w:rPr>
          <w:b/>
        </w:rPr>
        <w:t>Section 2.</w:t>
      </w:r>
      <w:r>
        <w:t xml:space="preserve"> </w:t>
      </w:r>
      <w:r w:rsidR="0064632A">
        <w:t>City</w:t>
      </w:r>
      <w:r>
        <w:t xml:space="preserve"> Code Amended.  Chapter 2</w:t>
      </w:r>
      <w:r w:rsidR="0064632A">
        <w:t>2</w:t>
      </w:r>
      <w:r>
        <w:t xml:space="preserve"> (“</w:t>
      </w:r>
      <w:r w:rsidR="0064632A">
        <w:t>Businesses</w:t>
      </w:r>
      <w:r>
        <w:t xml:space="preserve">”), Article </w:t>
      </w:r>
      <w:r w:rsidR="0064632A">
        <w:t>IX</w:t>
      </w:r>
      <w:r>
        <w:t xml:space="preserve"> (“</w:t>
      </w:r>
      <w:r w:rsidR="005C55FA">
        <w:t>SINGLE USE BAGS</w:t>
      </w:r>
      <w:r>
        <w:t xml:space="preserve">”) of the </w:t>
      </w:r>
      <w:r w:rsidR="0064632A">
        <w:t>Codified Ordinances of the City</w:t>
      </w:r>
      <w:r>
        <w:t xml:space="preserve"> </w:t>
      </w:r>
      <w:r w:rsidR="0064632A">
        <w:t>of Edwardsville</w:t>
      </w:r>
      <w:r>
        <w:t xml:space="preserve"> is amended </w:t>
      </w:r>
      <w:r w:rsidR="0064632A">
        <w:t>to</w:t>
      </w:r>
      <w:r>
        <w:t xml:space="preserve"> add the language as follows: </w:t>
      </w:r>
    </w:p>
    <w:p w:rsidR="009B4DB0" w:rsidRDefault="009B4DB0" w:rsidP="009B4DB0">
      <w:r>
        <w:t xml:space="preserve"> </w:t>
      </w:r>
    </w:p>
    <w:p w:rsidR="009B4DB0" w:rsidRPr="000E4A1A" w:rsidRDefault="009B4DB0" w:rsidP="009B4DB0">
      <w:pPr>
        <w:rPr>
          <w:b/>
        </w:rPr>
      </w:pPr>
      <w:r w:rsidRPr="000E4A1A">
        <w:rPr>
          <w:b/>
        </w:rPr>
        <w:t xml:space="preserve">Article </w:t>
      </w:r>
      <w:r w:rsidR="000E4A1A" w:rsidRPr="000E4A1A">
        <w:rPr>
          <w:b/>
        </w:rPr>
        <w:t>IX.</w:t>
      </w:r>
      <w:r w:rsidR="005C55FA">
        <w:rPr>
          <w:b/>
        </w:rPr>
        <w:t xml:space="preserve"> SINGLE USE BAGS</w:t>
      </w:r>
      <w:r w:rsidRPr="000E4A1A">
        <w:rPr>
          <w:b/>
        </w:rPr>
        <w:t xml:space="preserve"> </w:t>
      </w:r>
    </w:p>
    <w:p w:rsidR="009B4DB0" w:rsidRDefault="009B4DB0" w:rsidP="009B4DB0">
      <w:r>
        <w:t>2</w:t>
      </w:r>
      <w:r w:rsidR="0064632A">
        <w:t>2-301</w:t>
      </w:r>
      <w:r>
        <w:t>:   DEFINITIONS</w:t>
      </w:r>
    </w:p>
    <w:p w:rsidR="009B4DB0" w:rsidRDefault="009B4DB0" w:rsidP="009B4DB0">
      <w:r>
        <w:t>2</w:t>
      </w:r>
      <w:r w:rsidR="0064632A">
        <w:t>2-30</w:t>
      </w:r>
      <w:r>
        <w:t>2:   CARRYOUT SINGLE-USE BAG FEE</w:t>
      </w:r>
    </w:p>
    <w:p w:rsidR="009B4DB0" w:rsidRDefault="009B4DB0" w:rsidP="009B4DB0">
      <w:r>
        <w:t>2</w:t>
      </w:r>
      <w:r w:rsidR="0064632A">
        <w:t>2-303</w:t>
      </w:r>
      <w:r>
        <w:t>:   REMITTANCE</w:t>
      </w:r>
    </w:p>
    <w:p w:rsidR="009B4DB0" w:rsidRDefault="009B4DB0" w:rsidP="009B4DB0">
      <w:r>
        <w:t>2</w:t>
      </w:r>
      <w:r w:rsidR="0064632A">
        <w:t>2-304</w:t>
      </w:r>
      <w:r>
        <w:t>:   FAILURE TO PAY FEE</w:t>
      </w:r>
    </w:p>
    <w:p w:rsidR="00C86DD4" w:rsidRDefault="009B4DB0" w:rsidP="009B4DB0">
      <w:r>
        <w:t>2</w:t>
      </w:r>
      <w:r w:rsidR="0064632A">
        <w:t>2-305</w:t>
      </w:r>
      <w:r>
        <w:t xml:space="preserve">:   </w:t>
      </w:r>
      <w:r w:rsidR="00C86DD4">
        <w:t>EXEMPTIONS</w:t>
      </w:r>
    </w:p>
    <w:p w:rsidR="00C86DD4" w:rsidRDefault="009B4DB0" w:rsidP="009B4DB0">
      <w:r>
        <w:t>2</w:t>
      </w:r>
      <w:r w:rsidR="0064632A">
        <w:t>2-306</w:t>
      </w:r>
      <w:r>
        <w:t xml:space="preserve">:   </w:t>
      </w:r>
      <w:r w:rsidR="00C86DD4">
        <w:t>REUSABLE BAGS</w:t>
      </w:r>
    </w:p>
    <w:p w:rsidR="00C86DD4" w:rsidRDefault="009B4DB0" w:rsidP="009B4DB0">
      <w:r>
        <w:lastRenderedPageBreak/>
        <w:t>2</w:t>
      </w:r>
      <w:r w:rsidR="0064632A">
        <w:t>2-307</w:t>
      </w:r>
      <w:r>
        <w:t xml:space="preserve">:   </w:t>
      </w:r>
      <w:r w:rsidR="00C86DD4">
        <w:t>PERMITTED BAGS</w:t>
      </w:r>
    </w:p>
    <w:p w:rsidR="009B4DB0" w:rsidRDefault="009B4DB0" w:rsidP="009B4DB0">
      <w:r>
        <w:t>2</w:t>
      </w:r>
      <w:r w:rsidR="0064632A">
        <w:t>2-308</w:t>
      </w:r>
      <w:r>
        <w:t xml:space="preserve">:   </w:t>
      </w:r>
      <w:r w:rsidR="00C86DD4">
        <w:t>PROHIBITED CONDUCT</w:t>
      </w:r>
    </w:p>
    <w:p w:rsidR="00C86DD4" w:rsidRDefault="009B4DB0" w:rsidP="009B4DB0">
      <w:r>
        <w:t>2</w:t>
      </w:r>
      <w:r w:rsidR="0064632A">
        <w:t>2-309</w:t>
      </w:r>
      <w:r>
        <w:t xml:space="preserve">:   </w:t>
      </w:r>
      <w:r w:rsidR="00C86DD4">
        <w:t>BOOKS AND RECORDS</w:t>
      </w:r>
    </w:p>
    <w:p w:rsidR="009B4DB0" w:rsidRDefault="00C86DD4" w:rsidP="009B4DB0">
      <w:r>
        <w:t>22-310:   PENALTIES</w:t>
      </w:r>
    </w:p>
    <w:p w:rsidR="00C86DD4" w:rsidRPr="00C86DD4" w:rsidRDefault="00C86DD4" w:rsidP="009B4DB0">
      <w:r w:rsidRPr="00C86DD4">
        <w:t xml:space="preserve">22-311: </w:t>
      </w:r>
      <w:r>
        <w:t xml:space="preserve"> </w:t>
      </w:r>
      <w:r w:rsidRPr="00C86DD4">
        <w:t xml:space="preserve"> REPEALER</w:t>
      </w:r>
    </w:p>
    <w:p w:rsidR="009B4DB0" w:rsidRPr="000E4A1A" w:rsidRDefault="009B4DB0" w:rsidP="00C86DD4">
      <w:pPr>
        <w:ind w:firstLine="720"/>
        <w:rPr>
          <w:b/>
        </w:rPr>
      </w:pPr>
      <w:r w:rsidRPr="000E4A1A">
        <w:rPr>
          <w:b/>
        </w:rPr>
        <w:t>2</w:t>
      </w:r>
      <w:r w:rsidR="0064632A" w:rsidRPr="000E4A1A">
        <w:rPr>
          <w:b/>
        </w:rPr>
        <w:t>2-301</w:t>
      </w:r>
      <w:r w:rsidRPr="000E4A1A">
        <w:rPr>
          <w:b/>
        </w:rPr>
        <w:t xml:space="preserve">: </w:t>
      </w:r>
      <w:r w:rsidR="000E4A1A" w:rsidRPr="000E4A1A">
        <w:rPr>
          <w:b/>
        </w:rPr>
        <w:t>Definitions</w:t>
      </w:r>
    </w:p>
    <w:p w:rsidR="009B4DB0" w:rsidRDefault="009B4DB0" w:rsidP="009B4DB0">
      <w:r>
        <w:t xml:space="preserve">The words and phrases set forth below are hereby defined as follows for purposes of this article: </w:t>
      </w:r>
    </w:p>
    <w:p w:rsidR="0064632A" w:rsidRDefault="009B4DB0" w:rsidP="00C86DD4">
      <w:pPr>
        <w:ind w:firstLine="720"/>
      </w:pPr>
      <w:r w:rsidRPr="000E4A1A">
        <w:rPr>
          <w:b/>
        </w:rPr>
        <w:t>CARRYOUT SINGLE-USE BAG</w:t>
      </w:r>
      <w:r>
        <w:t xml:space="preserve">: </w:t>
      </w:r>
      <w:r w:rsidRPr="00F765CD">
        <w:t xml:space="preserve"> </w:t>
      </w:r>
      <w:r w:rsidR="00131F30" w:rsidRPr="00F765CD">
        <w:t>Means a bag that is not a Reusable Bag</w:t>
      </w:r>
      <w:r w:rsidRPr="00F765CD">
        <w:t xml:space="preserve"> provided by a retail establishment to a customer at the point of sale, pickup, or delivery to carry purchased items.  </w:t>
      </w:r>
      <w:r w:rsidR="00131F30" w:rsidRPr="00F765CD">
        <w:t xml:space="preserve">The term carryout single-use bag includes compostable and biodegradable bags (including paper). </w:t>
      </w:r>
      <w:r w:rsidRPr="00F765CD">
        <w:t>A carryout single</w:t>
      </w:r>
      <w:r w:rsidR="00A47F4A" w:rsidRPr="00F765CD">
        <w:t>-</w:t>
      </w:r>
      <w:r w:rsidRPr="00F765CD">
        <w:t xml:space="preserve">use bag does not include:   </w:t>
      </w:r>
    </w:p>
    <w:p w:rsidR="009B4DB0" w:rsidRDefault="009B4DB0" w:rsidP="00A12448">
      <w:pPr>
        <w:tabs>
          <w:tab w:val="left" w:pos="1170"/>
        </w:tabs>
        <w:ind w:firstLine="720"/>
      </w:pPr>
      <w:r>
        <w:t>1.</w:t>
      </w:r>
      <w:r w:rsidR="00A12448">
        <w:tab/>
      </w:r>
      <w:r w:rsidR="005C55FA">
        <w:tab/>
      </w:r>
      <w:r>
        <w:t xml:space="preserve">A bag provided by a pharmacist that contains a prescription drug;  </w:t>
      </w:r>
    </w:p>
    <w:p w:rsidR="009B4DB0" w:rsidRDefault="009B4DB0" w:rsidP="00A12448">
      <w:pPr>
        <w:pStyle w:val="BodyTextIndent"/>
      </w:pPr>
      <w:r>
        <w:t>2.</w:t>
      </w:r>
      <w:r w:rsidR="00A12448" w:rsidRPr="00A12448">
        <w:t xml:space="preserve"> </w:t>
      </w:r>
      <w:r w:rsidR="00A12448">
        <w:tab/>
      </w:r>
      <w:r>
        <w:t xml:space="preserve">Any newspaper </w:t>
      </w:r>
      <w:r w:rsidRPr="00F765CD">
        <w:t>bag</w:t>
      </w:r>
      <w:r w:rsidR="00F67876" w:rsidRPr="00F765CD">
        <w:t>s, door hanger bags,</w:t>
      </w:r>
      <w:r w:rsidRPr="00F765CD">
        <w:t xml:space="preserve"> dry cleaning</w:t>
      </w:r>
      <w:r w:rsidR="00F67876" w:rsidRPr="00F765CD">
        <w:t xml:space="preserve"> and garment bags</w:t>
      </w:r>
      <w:r w:rsidRPr="00F765CD">
        <w:t>,</w:t>
      </w:r>
      <w:r w:rsidR="00F67876" w:rsidRPr="00F765CD">
        <w:t xml:space="preserve"> and bags sold in packages containing multiple bags for uses such as food storage,</w:t>
      </w:r>
      <w:r w:rsidRPr="00F765CD">
        <w:t xml:space="preserve"> ga</w:t>
      </w:r>
      <w:r w:rsidR="00F765CD" w:rsidRPr="00F765CD">
        <w:t>rbage, pet waste, or yard waste</w:t>
      </w:r>
      <w:r w:rsidRPr="00F765CD">
        <w:t xml:space="preserve">;  </w:t>
      </w:r>
    </w:p>
    <w:p w:rsidR="009B4DB0" w:rsidRDefault="009B4DB0" w:rsidP="000E4A1A">
      <w:pPr>
        <w:ind w:firstLine="720"/>
        <w:jc w:val="both"/>
      </w:pPr>
      <w:r>
        <w:t>3.</w:t>
      </w:r>
      <w:r w:rsidR="00A12448">
        <w:tab/>
      </w:r>
      <w:r>
        <w:t xml:space="preserve">A bag provided at the point of sale at a seasonal event, such as a farmers market, street fair, or yard sale, or by an occasional </w:t>
      </w:r>
      <w:r w:rsidR="00A47F4A">
        <w:t xml:space="preserve">or temporary </w:t>
      </w:r>
      <w:r>
        <w:t xml:space="preserve">retailer;   </w:t>
      </w:r>
    </w:p>
    <w:p w:rsidR="009B4DB0" w:rsidRDefault="009B4DB0" w:rsidP="000E4A1A">
      <w:pPr>
        <w:ind w:firstLine="720"/>
        <w:jc w:val="both"/>
      </w:pPr>
      <w:r>
        <w:t>4.</w:t>
      </w:r>
      <w:r w:rsidR="00A12448">
        <w:tab/>
      </w:r>
      <w:r>
        <w:t xml:space="preserve">A paper or plastic bag that a restaurant gives a customer to take prepared or leftover food or drink from the restaurant; or   </w:t>
      </w:r>
    </w:p>
    <w:p w:rsidR="00F67876" w:rsidRPr="00F765CD" w:rsidRDefault="00F67876" w:rsidP="000E4A1A">
      <w:pPr>
        <w:ind w:firstLine="720"/>
        <w:jc w:val="both"/>
      </w:pPr>
      <w:r>
        <w:t>5.</w:t>
      </w:r>
      <w:r w:rsidR="00A12448">
        <w:tab/>
      </w:r>
      <w:r w:rsidRPr="00F765CD">
        <w:t xml:space="preserve">Bags used by customers inside stores to: </w:t>
      </w:r>
    </w:p>
    <w:p w:rsidR="00A47F4A" w:rsidRPr="00F765CD" w:rsidRDefault="00F67876" w:rsidP="00F67876">
      <w:pPr>
        <w:ind w:left="2160" w:hanging="720"/>
        <w:jc w:val="both"/>
        <w:rPr>
          <w:strike/>
        </w:rPr>
      </w:pPr>
      <w:r w:rsidRPr="00F765CD">
        <w:t>(1)</w:t>
      </w:r>
      <w:r w:rsidRPr="00F765CD">
        <w:tab/>
        <w:t>Package bulk items, such as fruit, vegetables, nuts, grains, candy or small hardware items;</w:t>
      </w:r>
      <w:r w:rsidR="009B4DB0" w:rsidRPr="00F765CD">
        <w:rPr>
          <w:strike/>
        </w:rPr>
        <w:t xml:space="preserve">  </w:t>
      </w:r>
    </w:p>
    <w:p w:rsidR="00F67876" w:rsidRPr="00F765CD" w:rsidRDefault="00F67876" w:rsidP="00F67876">
      <w:pPr>
        <w:ind w:left="2160" w:hanging="720"/>
        <w:jc w:val="both"/>
      </w:pPr>
      <w:r w:rsidRPr="00F765CD">
        <w:t>(2)</w:t>
      </w:r>
      <w:r w:rsidRPr="00F765CD">
        <w:tab/>
        <w:t>Contain or wrap frozen foods, meat, or fish:</w:t>
      </w:r>
    </w:p>
    <w:p w:rsidR="00F67876" w:rsidRPr="00F765CD" w:rsidRDefault="00F67876" w:rsidP="00F67876">
      <w:pPr>
        <w:ind w:left="2160" w:hanging="720"/>
        <w:jc w:val="both"/>
      </w:pPr>
      <w:r w:rsidRPr="00F765CD">
        <w:t>(3)</w:t>
      </w:r>
      <w:r w:rsidRPr="00F765CD">
        <w:tab/>
        <w:t>Contain or wrap flowers, potted plants, or other items where dampness may be a problem:</w:t>
      </w:r>
    </w:p>
    <w:p w:rsidR="00F67876" w:rsidRPr="00F765CD" w:rsidRDefault="00F67876" w:rsidP="00F67876">
      <w:pPr>
        <w:ind w:left="2160" w:hanging="720"/>
        <w:jc w:val="both"/>
      </w:pPr>
      <w:r w:rsidRPr="00F765CD">
        <w:t>(4)</w:t>
      </w:r>
      <w:r w:rsidRPr="00F765CD">
        <w:tab/>
        <w:t>Contain unwrapped prepared foods or bakery goods</w:t>
      </w:r>
      <w:r w:rsidR="00FC4E69" w:rsidRPr="00F765CD">
        <w:t>; or</w:t>
      </w:r>
    </w:p>
    <w:p w:rsidR="00FC4E69" w:rsidRPr="00F765CD" w:rsidRDefault="00FC4E69" w:rsidP="00F67876">
      <w:pPr>
        <w:ind w:left="2160" w:hanging="720"/>
        <w:jc w:val="both"/>
      </w:pPr>
      <w:r w:rsidRPr="00F765CD">
        <w:t>(5)</w:t>
      </w:r>
      <w:r w:rsidRPr="00F765CD">
        <w:tab/>
        <w:t>A non-handled bag used to protect a purchased item from damaging or contaminating other purchased items when placed in a carryout single-use bag or reusable bag.</w:t>
      </w:r>
    </w:p>
    <w:p w:rsidR="009B4DB0" w:rsidRDefault="009B4DB0" w:rsidP="000E4A1A">
      <w:pPr>
        <w:ind w:firstLine="720"/>
        <w:jc w:val="both"/>
      </w:pPr>
      <w:r w:rsidRPr="00A47F4A">
        <w:rPr>
          <w:b/>
        </w:rPr>
        <w:t>CUSTOMER(S):</w:t>
      </w:r>
      <w:r>
        <w:t xml:space="preserve">   Any person purchasing goods from a store.   </w:t>
      </w:r>
    </w:p>
    <w:p w:rsidR="009B4DB0" w:rsidRPr="00A12448" w:rsidRDefault="009B4DB0" w:rsidP="000E4A1A">
      <w:pPr>
        <w:ind w:firstLine="720"/>
        <w:jc w:val="both"/>
        <w:rPr>
          <w:color w:val="0D0D0D" w:themeColor="text1" w:themeTint="F2"/>
        </w:rPr>
      </w:pPr>
      <w:r w:rsidRPr="000E4A1A">
        <w:rPr>
          <w:b/>
        </w:rPr>
        <w:t>RETAIL ESTABLISHMENT</w:t>
      </w:r>
      <w:r>
        <w:t xml:space="preserve">:  Any </w:t>
      </w:r>
      <w:r w:rsidR="00F765CD">
        <w:t>business located within Edwardsville city limits</w:t>
      </w:r>
      <w:r>
        <w:t xml:space="preserve"> </w:t>
      </w:r>
      <w:ins w:id="1" w:author="Fultz,  Emily" w:date="2019-10-23T15:13:00Z">
        <w:r w:rsidR="00E149F8">
          <w:t xml:space="preserve">with a gross floor area of 7,000 square feet or greater, </w:t>
        </w:r>
      </w:ins>
      <w:r>
        <w:t>engaged in the retail sale of goods</w:t>
      </w:r>
      <w:ins w:id="2" w:author="Fultz,  Emily" w:date="2019-10-23T15:19:00Z">
        <w:r w:rsidR="00E149F8">
          <w:t>,</w:t>
        </w:r>
      </w:ins>
      <w:r w:rsidR="00CB7241">
        <w:t xml:space="preserve"> </w:t>
      </w:r>
      <w:del w:id="3" w:author="Fultz,  Emily" w:date="2019-10-23T15:19:00Z">
        <w:r w:rsidR="00CB7241" w:rsidDel="00E149F8">
          <w:delText xml:space="preserve">or </w:delText>
        </w:r>
      </w:del>
      <w:r w:rsidR="00CB7241">
        <w:t>merchandise</w:t>
      </w:r>
      <w:ins w:id="4" w:author="Fultz,  Emily" w:date="2019-10-23T15:20:00Z">
        <w:r w:rsidR="00E149F8">
          <w:t xml:space="preserve">, </w:t>
        </w:r>
      </w:ins>
      <w:del w:id="5" w:author="Fultz,  Emily" w:date="2019-10-23T15:20:00Z">
        <w:r w:rsidDel="00E149F8">
          <w:delText xml:space="preserve"> </w:delText>
        </w:r>
      </w:del>
      <w:del w:id="6" w:author="Fultz,  Emily" w:date="2019-10-23T15:14:00Z">
        <w:r w:rsidR="00DA0E8D" w:rsidDel="00E149F8">
          <w:delText xml:space="preserve">with a floor area whose square footage is 7,000 </w:delText>
        </w:r>
        <w:r w:rsidR="00DF7DEA" w:rsidDel="00E149F8">
          <w:delText xml:space="preserve">gross </w:delText>
        </w:r>
        <w:r w:rsidR="00DA0E8D" w:rsidDel="00E149F8">
          <w:delText xml:space="preserve">feet or greater </w:delText>
        </w:r>
        <w:r w:rsidDel="00E149F8">
          <w:delText xml:space="preserve">which sells </w:delText>
        </w:r>
      </w:del>
      <w:r>
        <w:t>perishable</w:t>
      </w:r>
      <w:ins w:id="7" w:author="Fultz,  Emily" w:date="2019-10-23T15:20:00Z">
        <w:r w:rsidR="00E149F8">
          <w:t>,</w:t>
        </w:r>
      </w:ins>
      <w:r>
        <w:t xml:space="preserve"> or non-perishable goods, including, but not limited to, clothing, food and personal items, directly to customers.</w:t>
      </w:r>
      <w:r w:rsidR="00D954C3">
        <w:t xml:space="preserve"> </w:t>
      </w:r>
      <w:r>
        <w:t xml:space="preserve">Retail establishment includes any supermarket, convenience store, shop, or </w:t>
      </w:r>
      <w:r w:rsidR="00EC01DC">
        <w:t>service station</w:t>
      </w:r>
      <w:r w:rsidR="00EC01DC" w:rsidRPr="00EC01DC">
        <w:t xml:space="preserve">. </w:t>
      </w:r>
      <w:r w:rsidR="00D954C3" w:rsidRPr="00EC01DC">
        <w:t>A retail establishment does not include</w:t>
      </w:r>
      <w:r w:rsidR="00F765CD" w:rsidRPr="00EC01DC">
        <w:t xml:space="preserve"> </w:t>
      </w:r>
      <w:r w:rsidR="00F765CD">
        <w:t xml:space="preserve">restaurants, lunchrooms, cafés or other establishments </w:t>
      </w:r>
      <w:r w:rsidR="00F765CD" w:rsidRPr="00F765CD">
        <w:t xml:space="preserve">located in a </w:t>
      </w:r>
      <w:r w:rsidR="00F765CD" w:rsidRPr="00F765CD">
        <w:lastRenderedPageBreak/>
        <w:t>permanent building for the accommodation of the public, equipped with a kitchen containing facilities and utensils for preparing and serving meals to the public, and outfitted with a public dining area</w:t>
      </w:r>
      <w:r w:rsidR="004F72B0">
        <w:t xml:space="preserve">; </w:t>
      </w:r>
      <w:r w:rsidR="00F765CD" w:rsidRPr="00F765CD">
        <w:t>.</w:t>
      </w:r>
      <w:r w:rsidR="00F765CD">
        <w:t>seasonal event</w:t>
      </w:r>
      <w:r w:rsidR="004F72B0">
        <w:t>s</w:t>
      </w:r>
      <w:r w:rsidR="00F765CD">
        <w:t>, such as a farmers market</w:t>
      </w:r>
      <w:r w:rsidR="004F72B0">
        <w:t>s</w:t>
      </w:r>
      <w:r w:rsidR="00F765CD">
        <w:t>, street fair</w:t>
      </w:r>
      <w:r w:rsidR="004F72B0">
        <w:t>s</w:t>
      </w:r>
      <w:r w:rsidR="00F765CD">
        <w:t>, or yard sale</w:t>
      </w:r>
      <w:r w:rsidR="004F72B0">
        <w:t>s;</w:t>
      </w:r>
      <w:r w:rsidR="00F765CD">
        <w:t xml:space="preserve"> or by an occasional or temporary </w:t>
      </w:r>
      <w:r w:rsidR="004F72B0">
        <w:t>retailer.</w:t>
      </w:r>
    </w:p>
    <w:p w:rsidR="009B4DB0" w:rsidRPr="00966941" w:rsidRDefault="009B4DB0" w:rsidP="000E4A1A">
      <w:pPr>
        <w:ind w:firstLine="720"/>
        <w:jc w:val="both"/>
        <w:rPr>
          <w:strike/>
        </w:rPr>
      </w:pPr>
      <w:r w:rsidRPr="000E4A1A">
        <w:rPr>
          <w:b/>
        </w:rPr>
        <w:t>REUSABLE BAG</w:t>
      </w:r>
      <w:r>
        <w:t xml:space="preserve">:  A bag with handles </w:t>
      </w:r>
      <w:r w:rsidRPr="00F765CD">
        <w:t>that is</w:t>
      </w:r>
      <w:r w:rsidR="00966941" w:rsidRPr="00F765CD">
        <w:t>: designed and manufactured to withstand repeated used over a period of time; is machine washable or made from a material that can be cleaned and disinfected regularly; is at least 2.25 mil thick if made from plastic.</w:t>
      </w:r>
      <w:r w:rsidRPr="00F765CD">
        <w:t xml:space="preserve"> </w:t>
      </w:r>
    </w:p>
    <w:p w:rsidR="009B4DB0" w:rsidRPr="000E4A1A" w:rsidRDefault="009B4DB0" w:rsidP="009B4DB0">
      <w:pPr>
        <w:ind w:firstLine="720"/>
        <w:rPr>
          <w:b/>
        </w:rPr>
      </w:pPr>
      <w:r w:rsidRPr="000E4A1A">
        <w:rPr>
          <w:b/>
        </w:rPr>
        <w:t>2</w:t>
      </w:r>
      <w:r w:rsidR="0064632A" w:rsidRPr="000E4A1A">
        <w:rPr>
          <w:b/>
        </w:rPr>
        <w:t>2-302</w:t>
      </w:r>
      <w:r w:rsidRPr="000E4A1A">
        <w:rPr>
          <w:b/>
        </w:rPr>
        <w:t xml:space="preserve">: </w:t>
      </w:r>
      <w:r w:rsidR="00C86DD4">
        <w:rPr>
          <w:b/>
        </w:rPr>
        <w:t xml:space="preserve"> CARRYOUT SINGLE-USE BAG FEE:</w:t>
      </w:r>
    </w:p>
    <w:p w:rsidR="009B4DB0" w:rsidRDefault="009B4DB0" w:rsidP="000E4A1A">
      <w:pPr>
        <w:ind w:firstLine="720"/>
        <w:jc w:val="both"/>
      </w:pPr>
      <w:r>
        <w:t>A.</w:t>
      </w:r>
      <w:r w:rsidR="00A12448">
        <w:tab/>
      </w:r>
      <w:r>
        <w:t>A fee in the amount of ten cents (</w:t>
      </w:r>
      <w:r w:rsidR="00CB7241">
        <w:t>$.</w:t>
      </w:r>
      <w:r>
        <w:t xml:space="preserve">10) is imposed on each customer for each carryout single-use bag that a retail establishment provides to a customer.   </w:t>
      </w:r>
    </w:p>
    <w:p w:rsidR="009B4DB0" w:rsidRDefault="009B4DB0" w:rsidP="000E4A1A">
      <w:pPr>
        <w:ind w:firstLine="720"/>
        <w:jc w:val="both"/>
      </w:pPr>
      <w:r>
        <w:t>B.</w:t>
      </w:r>
      <w:r w:rsidR="00A12448" w:rsidRPr="00F765CD">
        <w:tab/>
      </w:r>
      <w:r>
        <w:t xml:space="preserve">Each retail establishment must collect the amount of the fee imposed pursuant to this section when the customer makes any payment for goods in person, through the Internet, by telephone, by facsimile, or by any other means.  </w:t>
      </w:r>
    </w:p>
    <w:p w:rsidR="009B4DB0" w:rsidRDefault="00DA0E8D" w:rsidP="009B4DB0">
      <w:pPr>
        <w:ind w:firstLine="720"/>
      </w:pPr>
      <w:r>
        <w:t>C</w:t>
      </w:r>
      <w:r w:rsidR="009B4DB0">
        <w:t>.</w:t>
      </w:r>
      <w:r w:rsidR="00A12448" w:rsidRPr="00F765CD">
        <w:tab/>
      </w:r>
      <w:r w:rsidR="009B4DB0">
        <w:t>A retail establishment must indicate on the customer’s transaction receipt the number of carryout bags that the store provided to the custom</w:t>
      </w:r>
      <w:r>
        <w:t>er and the total amount of fee assessed</w:t>
      </w:r>
      <w:r w:rsidR="009B4DB0">
        <w:t xml:space="preserve"> under this section.   </w:t>
      </w:r>
    </w:p>
    <w:p w:rsidR="00FC4E69" w:rsidRPr="00F765CD" w:rsidRDefault="00FC4E69" w:rsidP="009B4DB0">
      <w:pPr>
        <w:ind w:firstLine="720"/>
      </w:pPr>
      <w:r w:rsidRPr="00F765CD">
        <w:t>D.</w:t>
      </w:r>
      <w:r w:rsidRPr="00F765CD">
        <w:tab/>
        <w:t xml:space="preserve">A retail establishment shall not refund to the customer any part of the Carryout Single-Use Bag Fee, nor shall the retail establishment advertise or state to customers that any part of the Carryout Single-Use Bag Fee will be refunded to the customer. </w:t>
      </w:r>
    </w:p>
    <w:p w:rsidR="00FC4E69" w:rsidRPr="00F765CD" w:rsidRDefault="00A12448" w:rsidP="009B4DB0">
      <w:pPr>
        <w:ind w:firstLine="720"/>
      </w:pPr>
      <w:r>
        <w:t>E.</w:t>
      </w:r>
      <w:r w:rsidR="00FC4E69" w:rsidRPr="00F765CD">
        <w:tab/>
        <w:t>A retail establishment shall not exempt any customer from any part of the Carryout Si</w:t>
      </w:r>
      <w:r w:rsidR="00D954C3" w:rsidRPr="00F765CD">
        <w:t>ngle-Use Bag Fee for any reason.</w:t>
      </w:r>
    </w:p>
    <w:p w:rsidR="00AC2630" w:rsidRPr="00F765CD" w:rsidRDefault="00F765CD" w:rsidP="000E4A1A">
      <w:pPr>
        <w:ind w:firstLine="720"/>
      </w:pPr>
      <w:r w:rsidRPr="000E4A1A">
        <w:rPr>
          <w:b/>
        </w:rPr>
        <w:t>2</w:t>
      </w:r>
      <w:r>
        <w:rPr>
          <w:b/>
        </w:rPr>
        <w:t>2-303</w:t>
      </w:r>
      <w:r w:rsidR="00AC2630" w:rsidRPr="00F765CD">
        <w:rPr>
          <w:b/>
        </w:rPr>
        <w:t>:</w:t>
      </w:r>
      <w:r w:rsidR="00F27AF9">
        <w:rPr>
          <w:b/>
        </w:rPr>
        <w:t xml:space="preserve"> </w:t>
      </w:r>
      <w:r w:rsidR="00A12448">
        <w:rPr>
          <w:b/>
        </w:rPr>
        <w:t xml:space="preserve"> </w:t>
      </w:r>
      <w:r w:rsidR="00AC2630" w:rsidRPr="00F765CD">
        <w:rPr>
          <w:b/>
        </w:rPr>
        <w:t>REMITTANCE:</w:t>
      </w:r>
      <w:r w:rsidR="00AC2630" w:rsidRPr="00F765CD">
        <w:t xml:space="preserve"> A retail establishment may retain 100 percent of each Carryout Single-Use Bag Fee collected</w:t>
      </w:r>
      <w:r w:rsidR="00131F30" w:rsidRPr="00F765CD">
        <w:t>.</w:t>
      </w:r>
    </w:p>
    <w:p w:rsidR="00AC2630" w:rsidRPr="00F765CD" w:rsidRDefault="00F765CD" w:rsidP="000E4A1A">
      <w:pPr>
        <w:ind w:firstLine="720"/>
      </w:pPr>
      <w:r w:rsidRPr="000E4A1A">
        <w:rPr>
          <w:b/>
        </w:rPr>
        <w:t>2</w:t>
      </w:r>
      <w:r>
        <w:rPr>
          <w:b/>
        </w:rPr>
        <w:t>2-304</w:t>
      </w:r>
      <w:r w:rsidR="000326D0" w:rsidRPr="00F765CD">
        <w:rPr>
          <w:b/>
        </w:rPr>
        <w:t>:</w:t>
      </w:r>
      <w:r w:rsidR="00F27AF9">
        <w:rPr>
          <w:b/>
        </w:rPr>
        <w:t xml:space="preserve"> </w:t>
      </w:r>
      <w:r w:rsidR="00A12448">
        <w:rPr>
          <w:b/>
        </w:rPr>
        <w:t xml:space="preserve"> </w:t>
      </w:r>
      <w:r w:rsidR="00AC2630" w:rsidRPr="00F765CD">
        <w:rPr>
          <w:b/>
        </w:rPr>
        <w:t>REQUIRED SIGNAGE FOR RETAIL ESTABLISHMENTS</w:t>
      </w:r>
      <w:r w:rsidR="00AC2630" w:rsidRPr="00F765CD">
        <w:t>: Every retail establishment subject to the collection of the Carryout Single-Use Bag Fee shall display a sign in a location outside or inside of the business, viewable by customers, alerting customers to the City of Edwardsville’s Carryout Single-Use Bag Fee.</w:t>
      </w:r>
    </w:p>
    <w:p w:rsidR="00D45911" w:rsidRDefault="00D45911" w:rsidP="00D45911">
      <w:pPr>
        <w:ind w:firstLine="720"/>
      </w:pPr>
      <w:r>
        <w:rPr>
          <w:b/>
          <w:bCs/>
        </w:rPr>
        <w:t>22-305:  EXEMPTIONS:</w:t>
      </w:r>
      <w:r>
        <w:t xml:space="preserve"> A retail establishment may provide a carryout single-use bag to a customer at no charge to that customer if the customer provides evidence that he or she is a participant in an Illinois Food Assistance Program.</w:t>
      </w:r>
    </w:p>
    <w:p w:rsidR="00AB3292" w:rsidRDefault="000E4A1A" w:rsidP="000E4A1A">
      <w:pPr>
        <w:ind w:firstLine="720"/>
      </w:pPr>
      <w:r w:rsidRPr="000E4A1A">
        <w:rPr>
          <w:b/>
        </w:rPr>
        <w:t>22-30</w:t>
      </w:r>
      <w:r w:rsidR="00D45911">
        <w:rPr>
          <w:b/>
        </w:rPr>
        <w:t>6</w:t>
      </w:r>
      <w:r w:rsidR="009B4DB0" w:rsidRPr="000E4A1A">
        <w:rPr>
          <w:b/>
        </w:rPr>
        <w:t>:  REUSABLE BAGS:</w:t>
      </w:r>
      <w:r w:rsidR="009B4DB0">
        <w:t xml:space="preserve">   A retail establishment may provide reusable bags to its customers for the purpose of enabling the customer to carry away goods from the point of sale.  The fee imposed pursuant to Section 2</w:t>
      </w:r>
      <w:r>
        <w:t>2-302</w:t>
      </w:r>
      <w:r w:rsidR="009B4DB0">
        <w:t xml:space="preserve"> above shall not apply to reusable bags.    </w:t>
      </w:r>
    </w:p>
    <w:p w:rsidR="00AB3292" w:rsidRPr="00F765CD" w:rsidRDefault="009B4DB0" w:rsidP="000E4A1A">
      <w:pPr>
        <w:ind w:firstLine="720"/>
        <w:jc w:val="both"/>
      </w:pPr>
      <w:r w:rsidRPr="000E4A1A">
        <w:rPr>
          <w:b/>
        </w:rPr>
        <w:t>2</w:t>
      </w:r>
      <w:r w:rsidR="00F765CD">
        <w:rPr>
          <w:b/>
        </w:rPr>
        <w:t>2-30</w:t>
      </w:r>
      <w:r w:rsidR="00D45911">
        <w:rPr>
          <w:b/>
        </w:rPr>
        <w:t>7</w:t>
      </w:r>
      <w:r w:rsidRPr="000E4A1A">
        <w:rPr>
          <w:b/>
        </w:rPr>
        <w:t>:  PERMITTED BAGS:</w:t>
      </w:r>
      <w:r>
        <w:t xml:space="preserve">   Nothing in this article shall be construed to prohibit a customer from using bags of any type that the customer brings to the </w:t>
      </w:r>
      <w:r w:rsidR="00FC4E69" w:rsidRPr="00F765CD">
        <w:t>retail establishment</w:t>
      </w:r>
      <w:r w:rsidRPr="00F765CD">
        <w:t xml:space="preserve"> </w:t>
      </w:r>
      <w:r>
        <w:t xml:space="preserve">for the customer’s own use or from carrying away goods from </w:t>
      </w:r>
      <w:r w:rsidRPr="00F765CD">
        <w:t xml:space="preserve">the </w:t>
      </w:r>
      <w:r w:rsidR="00FC4E69" w:rsidRPr="00F765CD">
        <w:t>retail establishment</w:t>
      </w:r>
      <w:r w:rsidRPr="00F765CD">
        <w:t xml:space="preserve"> that are not placed in a bag provided by the </w:t>
      </w:r>
      <w:r w:rsidR="00AC2630" w:rsidRPr="00F765CD">
        <w:t>retail establishment</w:t>
      </w:r>
      <w:r w:rsidR="00C86DD4">
        <w:t>.</w:t>
      </w:r>
    </w:p>
    <w:p w:rsidR="00AB3292" w:rsidRDefault="009B4DB0" w:rsidP="000E4A1A">
      <w:pPr>
        <w:ind w:firstLine="720"/>
      </w:pPr>
      <w:r w:rsidRPr="000E4A1A">
        <w:rPr>
          <w:b/>
        </w:rPr>
        <w:lastRenderedPageBreak/>
        <w:t>2</w:t>
      </w:r>
      <w:r w:rsidR="00F765CD">
        <w:rPr>
          <w:b/>
        </w:rPr>
        <w:t>2-30</w:t>
      </w:r>
      <w:r w:rsidR="00D45911">
        <w:rPr>
          <w:b/>
        </w:rPr>
        <w:t>8</w:t>
      </w:r>
      <w:r w:rsidRPr="000E4A1A">
        <w:rPr>
          <w:b/>
        </w:rPr>
        <w:t>:  PROHIBITED CONDUCT:</w:t>
      </w:r>
      <w:r>
        <w:t xml:space="preserve">   A retail establishment shall not:   </w:t>
      </w:r>
    </w:p>
    <w:p w:rsidR="00AB3292" w:rsidRDefault="009B4DB0" w:rsidP="00AB3292">
      <w:pPr>
        <w:ind w:firstLine="720"/>
      </w:pPr>
      <w:r>
        <w:t>A.</w:t>
      </w:r>
      <w:r w:rsidR="00A12448" w:rsidRPr="00F765CD">
        <w:tab/>
      </w:r>
      <w:r>
        <w:t xml:space="preserve">Neglect or refuse to collect the fee levied under this article;   </w:t>
      </w:r>
    </w:p>
    <w:p w:rsidR="00AB3292" w:rsidRDefault="00DA0E8D" w:rsidP="00AB3292">
      <w:pPr>
        <w:ind w:firstLine="720"/>
      </w:pPr>
      <w:r>
        <w:t>B</w:t>
      </w:r>
      <w:r w:rsidR="00A12448" w:rsidRPr="00F765CD">
        <w:tab/>
      </w:r>
      <w:r w:rsidR="009B4DB0">
        <w:t xml:space="preserve">Neglect or refuse to keep complete and accurate records; or   </w:t>
      </w:r>
    </w:p>
    <w:p w:rsidR="00AB3292" w:rsidRDefault="00DA0E8D" w:rsidP="00AB3292">
      <w:pPr>
        <w:ind w:firstLine="720"/>
      </w:pPr>
      <w:r>
        <w:t>C</w:t>
      </w:r>
      <w:r w:rsidR="009B4DB0">
        <w:t>.</w:t>
      </w:r>
      <w:r w:rsidR="00A12448" w:rsidRPr="00F765CD">
        <w:tab/>
      </w:r>
      <w:r w:rsidR="009B4DB0">
        <w:t xml:space="preserve">Refuse to allow the </w:t>
      </w:r>
      <w:r>
        <w:t>City</w:t>
      </w:r>
      <w:r w:rsidR="009B4DB0">
        <w:t xml:space="preserve"> to inspect and audit the retail </w:t>
      </w:r>
      <w:r w:rsidR="000E4A1A">
        <w:t>establishment’s records</w:t>
      </w:r>
      <w:r w:rsidR="00DE7FE0">
        <w:t xml:space="preserve"> in regards to calculating the fee under this article</w:t>
      </w:r>
      <w:r w:rsidR="009B4DB0">
        <w:t xml:space="preserve">.   </w:t>
      </w:r>
    </w:p>
    <w:p w:rsidR="009B4DB0" w:rsidRDefault="009B4DB0" w:rsidP="000E4A1A">
      <w:pPr>
        <w:ind w:firstLine="720"/>
        <w:jc w:val="both"/>
      </w:pPr>
      <w:r w:rsidRPr="000E4A1A">
        <w:rPr>
          <w:b/>
        </w:rPr>
        <w:t>2</w:t>
      </w:r>
      <w:r w:rsidR="00136385">
        <w:rPr>
          <w:b/>
        </w:rPr>
        <w:t>2-30</w:t>
      </w:r>
      <w:r w:rsidR="00D45911">
        <w:rPr>
          <w:b/>
        </w:rPr>
        <w:t>9</w:t>
      </w:r>
      <w:r w:rsidRPr="000E4A1A">
        <w:rPr>
          <w:b/>
        </w:rPr>
        <w:t>:  BOOKS AND RECORDS:</w:t>
      </w:r>
      <w:r>
        <w:t xml:space="preserve">   Every retail establishment shall </w:t>
      </w:r>
      <w:r w:rsidR="000E4A1A">
        <w:t xml:space="preserve">be </w:t>
      </w:r>
      <w:r>
        <w:t xml:space="preserve">required to collect the fee imposed pursuant to this article </w:t>
      </w:r>
      <w:r w:rsidR="00896444">
        <w:t xml:space="preserve">and </w:t>
      </w:r>
      <w:r>
        <w:t>shall keep accurate books and records of its business, including original source documents and books of entry denoting the transaction that gave rise, or may have given rise, to the fee bein</w:t>
      </w:r>
      <w:r w:rsidR="00896444">
        <w:t xml:space="preserve">g imposed.  Each </w:t>
      </w:r>
      <w:r>
        <w:t xml:space="preserve">retail establishment must preserve for three (3) years all records necessary to determine the amount of the fee due under this section.  All such books and records shall be subject to and available for inspection by the </w:t>
      </w:r>
      <w:r w:rsidR="00136385">
        <w:t>City</w:t>
      </w:r>
      <w:r>
        <w:t xml:space="preserve"> during regular business hours.   </w:t>
      </w:r>
    </w:p>
    <w:p w:rsidR="00896444" w:rsidRDefault="009B4DB0" w:rsidP="000E4A1A">
      <w:pPr>
        <w:ind w:firstLine="720"/>
        <w:jc w:val="both"/>
      </w:pPr>
      <w:r w:rsidRPr="000E4A1A">
        <w:rPr>
          <w:b/>
        </w:rPr>
        <w:t>2</w:t>
      </w:r>
      <w:r w:rsidR="000E4A1A" w:rsidRPr="000E4A1A">
        <w:rPr>
          <w:b/>
        </w:rPr>
        <w:t>2-3</w:t>
      </w:r>
      <w:r w:rsidR="00D45911">
        <w:rPr>
          <w:b/>
        </w:rPr>
        <w:t>10</w:t>
      </w:r>
      <w:r w:rsidRPr="000E4A1A">
        <w:rPr>
          <w:b/>
        </w:rPr>
        <w:t>:  PENALTIES:</w:t>
      </w:r>
      <w:r>
        <w:t xml:space="preserve">   Any perso</w:t>
      </w:r>
      <w:r w:rsidR="00896444">
        <w:t xml:space="preserve">n or retail establishment that </w:t>
      </w:r>
      <w:r>
        <w:t xml:space="preserve">violates any provision of this article shall be subject to a fine of not less than $150.00 for each offense.  Each day that a violation continues shall constitute a separate and distinct offense.  </w:t>
      </w:r>
    </w:p>
    <w:p w:rsidR="00136385" w:rsidRPr="00136385" w:rsidRDefault="00F765CD" w:rsidP="000E4A1A">
      <w:pPr>
        <w:ind w:firstLine="720"/>
        <w:jc w:val="both"/>
      </w:pPr>
      <w:r>
        <w:rPr>
          <w:b/>
        </w:rPr>
        <w:t>22-31</w:t>
      </w:r>
      <w:r w:rsidR="00D45911">
        <w:rPr>
          <w:b/>
        </w:rPr>
        <w:t>1</w:t>
      </w:r>
      <w:r w:rsidR="00136385">
        <w:rPr>
          <w:b/>
        </w:rPr>
        <w:t xml:space="preserve">: </w:t>
      </w:r>
      <w:r w:rsidR="00A12448">
        <w:rPr>
          <w:b/>
        </w:rPr>
        <w:t xml:space="preserve"> </w:t>
      </w:r>
      <w:r w:rsidR="00136385">
        <w:rPr>
          <w:b/>
        </w:rPr>
        <w:t xml:space="preserve">REPEALER:  </w:t>
      </w:r>
      <w:r w:rsidR="00136385">
        <w:t xml:space="preserve">This article shall be repealed and be of no effect in the event the State of Illinois or federal government enacts or institutes a fee or charge for providing single use carryout bags by retail establishments to customers. </w:t>
      </w:r>
    </w:p>
    <w:p w:rsidR="009B4DB0" w:rsidRDefault="009B4DB0" w:rsidP="000E4A1A">
      <w:pPr>
        <w:ind w:firstLine="720"/>
        <w:jc w:val="both"/>
      </w:pPr>
      <w:r w:rsidRPr="000E4A1A">
        <w:rPr>
          <w:b/>
        </w:rPr>
        <w:t>Section 3. Severability and Repeal of Inconsistent Ordinances.</w:t>
      </w:r>
      <w:r>
        <w:t xml:space="preserve">  If any section, paragraph, clause or provision of this Ordinance shall be held invalid, the invalidity thereof shall not affect any of the other provisions of this Ordinance.  All ordinances in conflict herewith are hereby repealed to the extent of such conflict.  </w:t>
      </w:r>
    </w:p>
    <w:p w:rsidR="009B4DB0" w:rsidRDefault="009B4DB0" w:rsidP="000E4A1A">
      <w:pPr>
        <w:ind w:firstLine="720"/>
        <w:jc w:val="both"/>
      </w:pPr>
      <w:r w:rsidRPr="00A741CF">
        <w:rPr>
          <w:b/>
        </w:rPr>
        <w:t>Section 4. Effective Date</w:t>
      </w:r>
      <w:r>
        <w:t xml:space="preserve">.  This Ordinance shall be in full force and effect after its approval, passage and publication as provided by law </w:t>
      </w:r>
      <w:r w:rsidRPr="00F765CD">
        <w:t xml:space="preserve">on </w:t>
      </w:r>
      <w:r w:rsidR="00D954C3" w:rsidRPr="00F765CD">
        <w:t>April</w:t>
      </w:r>
      <w:r w:rsidRPr="00F765CD">
        <w:t xml:space="preserve"> 1</w:t>
      </w:r>
      <w:r>
        <w:t>, 20</w:t>
      </w:r>
      <w:r w:rsidR="00A741CF">
        <w:t>20</w:t>
      </w:r>
      <w:r>
        <w:t xml:space="preserve">.     </w:t>
      </w:r>
    </w:p>
    <w:p w:rsidR="0063722C" w:rsidRDefault="000679C4" w:rsidP="000679C4">
      <w:pPr>
        <w:ind w:firstLine="720"/>
      </w:pPr>
      <w:r>
        <w:t>A</w:t>
      </w:r>
      <w:r w:rsidR="009B4DB0">
        <w:t xml:space="preserve">DOPTED this </w:t>
      </w:r>
      <w:r w:rsidR="00A741CF">
        <w:t>___</w:t>
      </w:r>
      <w:r w:rsidR="009B4DB0">
        <w:t xml:space="preserve"> day of </w:t>
      </w:r>
      <w:r w:rsidR="00A741CF">
        <w:t>_______________</w:t>
      </w:r>
      <w:r w:rsidR="009B4DB0">
        <w:t>, 201</w:t>
      </w:r>
      <w:r w:rsidR="00A741CF">
        <w:t>9</w:t>
      </w:r>
      <w:r w:rsidR="009B4DB0">
        <w:t>, pursuant to a roll call vote at follows:</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AYES:</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NAYS:</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ABSENT:</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ABSTENTION:</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APPROVED by me this _______ day of ___________________, 20____.</w:t>
      </w:r>
    </w:p>
    <w:p w:rsidR="000679C4"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
    <w:p w:rsidR="00C86DD4" w:rsidRPr="00C719FB" w:rsidRDefault="00C86DD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3600"/>
        <w:rPr>
          <w:rFonts w:eastAsia="Times New Roman" w:cs="Times New Roman"/>
          <w:color w:val="000000"/>
        </w:rPr>
      </w:pPr>
      <w:proofErr w:type="gramStart"/>
      <w:r w:rsidRPr="00C719FB">
        <w:rPr>
          <w:rFonts w:eastAsia="Times New Roman" w:cs="Times New Roman"/>
          <w:color w:val="000000"/>
        </w:rPr>
        <w:t>BY:_</w:t>
      </w:r>
      <w:proofErr w:type="gramEnd"/>
      <w:r w:rsidRPr="00C719FB">
        <w:rPr>
          <w:rFonts w:eastAsia="Times New Roman" w:cs="Times New Roman"/>
          <w:color w:val="000000"/>
        </w:rPr>
        <w:t>____________________________________</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4320"/>
        <w:rPr>
          <w:rFonts w:eastAsia="Times New Roman" w:cs="Times New Roman"/>
          <w:color w:val="000000"/>
        </w:rPr>
      </w:pPr>
      <w:r w:rsidRPr="00C719FB">
        <w:rPr>
          <w:rFonts w:eastAsia="Times New Roman" w:cs="Times New Roman"/>
          <w:color w:val="000000"/>
        </w:rPr>
        <w:t xml:space="preserve">HAL PATTON, </w:t>
      </w:r>
      <w:smartTag w:uri="urn:schemas-microsoft-com:office:smarttags" w:element="PersonName">
        <w:r w:rsidRPr="00C719FB">
          <w:rPr>
            <w:rFonts w:eastAsia="Times New Roman" w:cs="Times New Roman"/>
            <w:color w:val="000000"/>
          </w:rPr>
          <w:t>Mayor</w:t>
        </w:r>
      </w:smartTag>
      <w:r w:rsidRPr="00C719FB">
        <w:rPr>
          <w:rFonts w:eastAsia="Times New Roman" w:cs="Times New Roman"/>
          <w:color w:val="000000"/>
        </w:rPr>
        <w:t xml:space="preserve"> </w:t>
      </w: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ATTEST, this _________ day of ______________________, 20___.</w:t>
      </w:r>
    </w:p>
    <w:p w:rsidR="000679C4"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
    <w:p w:rsidR="00C86DD4" w:rsidRPr="00C719FB" w:rsidRDefault="00C86DD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
    <w:p w:rsidR="000679C4" w:rsidRPr="00C719FB"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proofErr w:type="gramStart"/>
      <w:r w:rsidRPr="00C719FB">
        <w:rPr>
          <w:rFonts w:eastAsia="Times New Roman" w:cs="Times New Roman"/>
          <w:color w:val="000000"/>
        </w:rPr>
        <w:t>BY:_</w:t>
      </w:r>
      <w:proofErr w:type="gramEnd"/>
      <w:r w:rsidRPr="00C719FB">
        <w:rPr>
          <w:rFonts w:eastAsia="Times New Roman" w:cs="Times New Roman"/>
          <w:color w:val="000000"/>
        </w:rPr>
        <w:t xml:space="preserve">_________________________________ </w:t>
      </w:r>
    </w:p>
    <w:p w:rsidR="000679C4" w:rsidRPr="000679C4" w:rsidRDefault="000679C4" w:rsidP="000679C4">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color w:val="000000"/>
        </w:rPr>
      </w:pPr>
      <w:r w:rsidRPr="00C719FB">
        <w:rPr>
          <w:rFonts w:eastAsia="Times New Roman" w:cs="Times New Roman"/>
          <w:color w:val="000000"/>
        </w:rPr>
        <w:t>Jeanne Wojcieszak, City Clerk</w:t>
      </w:r>
    </w:p>
    <w:sectPr w:rsidR="000679C4" w:rsidRPr="000679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F8" w:rsidRDefault="00C844F8" w:rsidP="00BC5EF8">
      <w:pPr>
        <w:spacing w:after="0" w:line="240" w:lineRule="auto"/>
      </w:pPr>
      <w:r>
        <w:separator/>
      </w:r>
    </w:p>
  </w:endnote>
  <w:endnote w:type="continuationSeparator" w:id="0">
    <w:p w:rsidR="00C844F8" w:rsidRDefault="00C844F8" w:rsidP="00BC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F8" w:rsidRDefault="00BC5EF8">
    <w:pPr>
      <w:pStyle w:val="Footer"/>
    </w:pPr>
    <w:r>
      <w:tab/>
    </w:r>
    <w:r>
      <w:tab/>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F8" w:rsidRDefault="00C844F8" w:rsidP="00BC5EF8">
      <w:pPr>
        <w:spacing w:after="0" w:line="240" w:lineRule="auto"/>
      </w:pPr>
      <w:r>
        <w:separator/>
      </w:r>
    </w:p>
  </w:footnote>
  <w:footnote w:type="continuationSeparator" w:id="0">
    <w:p w:rsidR="00C844F8" w:rsidRDefault="00C844F8" w:rsidP="00BC5EF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ltz,  Emily">
    <w15:presenceInfo w15:providerId="AD" w15:userId="S-1-5-21-1239244475-1412257813-4547331-7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B0"/>
    <w:rsid w:val="000326D0"/>
    <w:rsid w:val="000679C4"/>
    <w:rsid w:val="000E4A1A"/>
    <w:rsid w:val="001010DC"/>
    <w:rsid w:val="00131F30"/>
    <w:rsid w:val="00136385"/>
    <w:rsid w:val="00184B2E"/>
    <w:rsid w:val="001B2906"/>
    <w:rsid w:val="00481CB6"/>
    <w:rsid w:val="004F72B0"/>
    <w:rsid w:val="005C55FA"/>
    <w:rsid w:val="00610EB0"/>
    <w:rsid w:val="0064632A"/>
    <w:rsid w:val="00896444"/>
    <w:rsid w:val="00966941"/>
    <w:rsid w:val="009B4DB0"/>
    <w:rsid w:val="00A12448"/>
    <w:rsid w:val="00A4793F"/>
    <w:rsid w:val="00A47F4A"/>
    <w:rsid w:val="00A741CF"/>
    <w:rsid w:val="00AA149A"/>
    <w:rsid w:val="00AA17A9"/>
    <w:rsid w:val="00AB3292"/>
    <w:rsid w:val="00AC2630"/>
    <w:rsid w:val="00B05CC1"/>
    <w:rsid w:val="00BC5EF8"/>
    <w:rsid w:val="00C060FD"/>
    <w:rsid w:val="00C844F8"/>
    <w:rsid w:val="00C86DD4"/>
    <w:rsid w:val="00CB7241"/>
    <w:rsid w:val="00D45911"/>
    <w:rsid w:val="00D954C3"/>
    <w:rsid w:val="00DA0E8D"/>
    <w:rsid w:val="00DE7FE0"/>
    <w:rsid w:val="00DF7DEA"/>
    <w:rsid w:val="00E149F8"/>
    <w:rsid w:val="00EC01DC"/>
    <w:rsid w:val="00F27557"/>
    <w:rsid w:val="00F27AF9"/>
    <w:rsid w:val="00F67876"/>
    <w:rsid w:val="00F765CD"/>
    <w:rsid w:val="00FC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F61E36C-8EFF-4FE2-A8AD-F74E2638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30"/>
    <w:rPr>
      <w:rFonts w:ascii="Tahoma" w:hAnsi="Tahoma" w:cs="Tahoma"/>
      <w:sz w:val="16"/>
      <w:szCs w:val="16"/>
    </w:rPr>
  </w:style>
  <w:style w:type="paragraph" w:styleId="BodyTextIndent">
    <w:name w:val="Body Text Indent"/>
    <w:basedOn w:val="Normal"/>
    <w:link w:val="BodyTextIndentChar"/>
    <w:uiPriority w:val="99"/>
    <w:unhideWhenUsed/>
    <w:rsid w:val="00A12448"/>
    <w:pPr>
      <w:ind w:firstLine="720"/>
    </w:pPr>
  </w:style>
  <w:style w:type="character" w:customStyle="1" w:styleId="BodyTextIndentChar">
    <w:name w:val="Body Text Indent Char"/>
    <w:basedOn w:val="DefaultParagraphFont"/>
    <w:link w:val="BodyTextIndent"/>
    <w:uiPriority w:val="99"/>
    <w:rsid w:val="00A12448"/>
  </w:style>
  <w:style w:type="paragraph" w:styleId="Header">
    <w:name w:val="header"/>
    <w:basedOn w:val="Normal"/>
    <w:link w:val="HeaderChar"/>
    <w:uiPriority w:val="99"/>
    <w:unhideWhenUsed/>
    <w:rsid w:val="00BC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F8"/>
  </w:style>
  <w:style w:type="paragraph" w:styleId="Footer">
    <w:name w:val="footer"/>
    <w:basedOn w:val="Normal"/>
    <w:link w:val="FooterChar"/>
    <w:uiPriority w:val="99"/>
    <w:unhideWhenUsed/>
    <w:rsid w:val="00BC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75161E-74C9-4263-8640-D5C053B4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Berkbigler, Jeff</dc:creator>
  <cp:lastModifiedBy>Tena Dick</cp:lastModifiedBy>
  <cp:revision>2</cp:revision>
  <cp:lastPrinted>2019-10-11T13:32:00Z</cp:lastPrinted>
  <dcterms:created xsi:type="dcterms:W3CDTF">2019-11-20T18:54:00Z</dcterms:created>
  <dcterms:modified xsi:type="dcterms:W3CDTF">2019-11-20T18:54:00Z</dcterms:modified>
</cp:coreProperties>
</file>